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8A" w:rsidRPr="00385279" w:rsidRDefault="00AD588A" w:rsidP="00385279">
      <w:pPr>
        <w:pStyle w:val="Heading1"/>
        <w:jc w:val="center"/>
        <w:rPr>
          <w:rFonts w:ascii="Sylfaen" w:hAnsi="Sylfaen" w:cs="Sylfaen"/>
        </w:rPr>
      </w:pPr>
      <w:r w:rsidRPr="004155B8">
        <w:rPr>
          <w:rFonts w:ascii="Sylfaen" w:hAnsi="Sylfaen" w:cs="Sylfaen"/>
          <w:lang w:val="ka-GE"/>
        </w:rPr>
        <w:t>საქართველოში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აივ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ინფექციის</w:t>
      </w:r>
      <w:r w:rsidRPr="004155B8">
        <w:rPr>
          <w:lang w:val="ka-GE"/>
        </w:rPr>
        <w:t>/</w:t>
      </w:r>
      <w:r w:rsidRPr="004155B8">
        <w:rPr>
          <w:rFonts w:ascii="Sylfaen" w:hAnsi="Sylfaen" w:cs="Sylfaen"/>
          <w:lang w:val="ka-GE"/>
        </w:rPr>
        <w:t>შიდსის</w:t>
      </w:r>
      <w:r w:rsidRPr="004155B8">
        <w:rPr>
          <w:lang w:val="ka-GE"/>
        </w:rPr>
        <w:t xml:space="preserve">, </w:t>
      </w:r>
      <w:r w:rsidRPr="004155B8">
        <w:rPr>
          <w:rFonts w:ascii="Sylfaen" w:hAnsi="Sylfaen" w:cs="Sylfaen"/>
          <w:lang w:val="ka-GE"/>
        </w:rPr>
        <w:t>ტუბერკულოზისა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და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მალარიის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წინააღმდეგ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მიმართულ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ღონისძიებათა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ქვეყნის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ერთიანი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საკოორდინაციო</w:t>
      </w:r>
      <w:r w:rsidRPr="004155B8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საბჭო</w:t>
      </w:r>
    </w:p>
    <w:p w:rsidR="00AD588A" w:rsidRDefault="001B0D3D" w:rsidP="00385279">
      <w:pPr>
        <w:pStyle w:val="Heading2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განაცხადი</w:t>
      </w: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1387"/>
        <w:gridCol w:w="213"/>
        <w:gridCol w:w="331"/>
        <w:gridCol w:w="1066"/>
        <w:gridCol w:w="2948"/>
        <w:gridCol w:w="4516"/>
        <w:gridCol w:w="4502"/>
      </w:tblGrid>
      <w:tr w:rsidR="00E30A4D" w:rsidTr="00F82767">
        <w:trPr>
          <w:gridAfter w:val="1"/>
          <w:wAfter w:w="4502" w:type="dxa"/>
        </w:trPr>
        <w:tc>
          <w:tcPr>
            <w:tcW w:w="5945" w:type="dxa"/>
            <w:gridSpan w:val="5"/>
            <w:shd w:val="clear" w:color="auto" w:fill="17365D" w:themeFill="text2" w:themeFillShade="BF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წევრობის კანდიდატის სახელი და გვარი</w:t>
            </w:r>
          </w:p>
        </w:tc>
        <w:tc>
          <w:tcPr>
            <w:tcW w:w="4516" w:type="dxa"/>
          </w:tcPr>
          <w:p w:rsidR="00E30A4D" w:rsidRDefault="00E30A4D" w:rsidP="001B0D3D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E64380" w:rsidRPr="00E81335" w:rsidRDefault="001C4012" w:rsidP="001B0D3D">
            <w:pPr>
              <w:spacing w:after="200" w:line="276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გთხოვთ დაურთოთ </w:t>
            </w:r>
            <w:r w:rsidR="00E81335">
              <w:rPr>
                <w:rFonts w:ascii="Sylfaen" w:hAnsi="Sylfaen"/>
                <w:b/>
                <w:sz w:val="20"/>
              </w:rPr>
              <w:t>CV</w:t>
            </w:r>
          </w:p>
        </w:tc>
      </w:tr>
      <w:tr w:rsidR="00E30A4D" w:rsidTr="00F82767">
        <w:trPr>
          <w:gridAfter w:val="1"/>
          <w:wAfter w:w="4502" w:type="dxa"/>
        </w:trPr>
        <w:tc>
          <w:tcPr>
            <w:tcW w:w="5945" w:type="dxa"/>
            <w:gridSpan w:val="5"/>
            <w:shd w:val="clear" w:color="auto" w:fill="C6D9F1" w:themeFill="text2" w:themeFillTint="33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4516" w:type="dxa"/>
          </w:tcPr>
          <w:p w:rsidR="00E30A4D" w:rsidRDefault="00E30A4D" w:rsidP="001B0D3D">
            <w:pPr>
              <w:rPr>
                <w:rFonts w:ascii="Sylfaen" w:hAnsi="Sylfaen"/>
                <w:sz w:val="20"/>
              </w:rPr>
            </w:pPr>
          </w:p>
          <w:p w:rsidR="00E30A4D" w:rsidRPr="00385279" w:rsidRDefault="00E30A4D" w:rsidP="001B0D3D">
            <w:pPr>
              <w:rPr>
                <w:rFonts w:ascii="Sylfaen" w:hAnsi="Sylfaen"/>
                <w:sz w:val="20"/>
              </w:rPr>
            </w:pPr>
          </w:p>
        </w:tc>
      </w:tr>
      <w:tr w:rsidR="00E30A4D" w:rsidTr="00F82767">
        <w:trPr>
          <w:gridAfter w:val="1"/>
          <w:wAfter w:w="4502" w:type="dxa"/>
        </w:trPr>
        <w:tc>
          <w:tcPr>
            <w:tcW w:w="5945" w:type="dxa"/>
            <w:gridSpan w:val="5"/>
            <w:shd w:val="clear" w:color="auto" w:fill="C6D9F1" w:themeFill="text2" w:themeFillTint="33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ორგანიზაციის საიდენტიფიკაციო კოდი</w:t>
            </w:r>
          </w:p>
        </w:tc>
        <w:tc>
          <w:tcPr>
            <w:tcW w:w="4516" w:type="dxa"/>
          </w:tcPr>
          <w:p w:rsidR="00E30A4D" w:rsidRDefault="00E30A4D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Pr="001B0D3D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Tr="002D0E16">
        <w:trPr>
          <w:gridAfter w:val="1"/>
          <w:wAfter w:w="4502" w:type="dxa"/>
          <w:trHeight w:val="191"/>
        </w:trPr>
        <w:tc>
          <w:tcPr>
            <w:tcW w:w="5945" w:type="dxa"/>
            <w:gridSpan w:val="5"/>
            <w:shd w:val="clear" w:color="auto" w:fill="C00000"/>
          </w:tcPr>
          <w:p w:rsidR="00E30A4D" w:rsidRPr="00E30A4D" w:rsidRDefault="006C1B6F" w:rsidP="006C1B6F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1 .                            წ</w:t>
            </w:r>
            <w:r w:rsidR="00E30A4D" w:rsidRPr="00E30A4D">
              <w:rPr>
                <w:rFonts w:ascii="Sylfaen" w:hAnsi="Sylfaen"/>
                <w:b/>
                <w:sz w:val="20"/>
                <w:lang w:val="ka-GE"/>
              </w:rPr>
              <w:t>არმომადგენლობა</w:t>
            </w:r>
          </w:p>
        </w:tc>
        <w:tc>
          <w:tcPr>
            <w:tcW w:w="4516" w:type="dxa"/>
          </w:tcPr>
          <w:p w:rsidR="00E30A4D" w:rsidRPr="001B0D3D" w:rsidRDefault="00E30A4D" w:rsidP="001B0D3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1B0D3D">
              <w:rPr>
                <w:rFonts w:ascii="Sylfaen" w:hAnsi="Sylfaen"/>
                <w:sz w:val="20"/>
                <w:lang w:val="ka-GE"/>
              </w:rPr>
              <w:t>გთხოვთ აირჩიეთ ერთი</w:t>
            </w:r>
          </w:p>
        </w:tc>
      </w:tr>
      <w:tr w:rsidR="006C1B6F" w:rsidTr="002D0E16">
        <w:tc>
          <w:tcPr>
            <w:tcW w:w="1931" w:type="dxa"/>
            <w:gridSpan w:val="3"/>
            <w:shd w:val="clear" w:color="auto" w:fill="C00000"/>
          </w:tcPr>
          <w:p w:rsidR="006C1B6F" w:rsidRPr="00385279" w:rsidRDefault="006C1B6F" w:rsidP="006C1B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014" w:type="dxa"/>
            <w:gridSpan w:val="2"/>
            <w:shd w:val="clear" w:color="auto" w:fill="C00000"/>
          </w:tcPr>
          <w:p w:rsidR="006C1B6F" w:rsidRPr="001B0D3D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ტუბერკულოზის</w:t>
            </w:r>
            <w:r w:rsidRPr="00385279">
              <w:rPr>
                <w:rFonts w:ascii="Sylfaen" w:hAnsi="Sylfaen"/>
                <w:sz w:val="20"/>
                <w:lang w:val="ka-GE"/>
              </w:rPr>
              <w:t xml:space="preserve"> სფეროში მოღვაწე </w:t>
            </w:r>
            <w:r>
              <w:rPr>
                <w:rFonts w:ascii="Sylfaen" w:hAnsi="Sylfaen"/>
                <w:sz w:val="20"/>
                <w:lang w:val="ka-GE"/>
              </w:rPr>
              <w:t xml:space="preserve">(როგორც საერთაშორისო, ასევე ადგილობრივი) </w:t>
            </w:r>
            <w:r w:rsidRPr="00385279">
              <w:rPr>
                <w:rFonts w:ascii="Sylfaen" w:hAnsi="Sylfaen"/>
                <w:sz w:val="20"/>
                <w:lang w:val="ka-GE"/>
              </w:rPr>
              <w:t>არასამთავრობო ორგანიზაცია</w:t>
            </w:r>
            <w:ins w:id="0" w:author="user" w:date="2015-08-17T11:33:00Z">
              <w:r>
                <w:rPr>
                  <w:rFonts w:ascii="Sylfaen" w:hAnsi="Sylfaen"/>
                  <w:sz w:val="20"/>
                  <w:lang w:val="ka-GE"/>
                </w:rPr>
                <w:t xml:space="preserve"> </w:t>
              </w:r>
            </w:ins>
            <w:r w:rsidRPr="00E81335">
              <w:rPr>
                <w:rFonts w:ascii="Sylfaen" w:hAnsi="Sylfaen"/>
                <w:sz w:val="32"/>
                <w:lang w:val="ka-GE"/>
              </w:rPr>
              <w:t>□</w:t>
            </w:r>
            <w:bookmarkStart w:id="1" w:name="_GoBack"/>
            <w:bookmarkEnd w:id="1"/>
          </w:p>
        </w:tc>
        <w:tc>
          <w:tcPr>
            <w:tcW w:w="4516" w:type="dxa"/>
          </w:tcPr>
          <w:p w:rsidR="006C1B6F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02" w:type="dxa"/>
          </w:tcPr>
          <w:p w:rsidR="006C1B6F" w:rsidRPr="00385279" w:rsidRDefault="006C1B6F" w:rsidP="006C1B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&lt;3 წელი</w:t>
            </w:r>
          </w:p>
          <w:p w:rsidR="006C1B6F" w:rsidRDefault="006C1B6F" w:rsidP="006C1B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3-5 წელი</w:t>
            </w:r>
          </w:p>
          <w:p w:rsidR="006C1B6F" w:rsidRPr="00385279" w:rsidRDefault="006C1B6F" w:rsidP="006C1B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5 წელი და მეტი</w:t>
            </w:r>
          </w:p>
        </w:tc>
      </w:tr>
      <w:tr w:rsidR="006C1B6F" w:rsidTr="002D0E16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C00000"/>
          </w:tcPr>
          <w:p w:rsidR="006C1B6F" w:rsidRPr="00385279" w:rsidRDefault="006C1B6F" w:rsidP="006C1B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014" w:type="dxa"/>
            <w:gridSpan w:val="2"/>
            <w:shd w:val="clear" w:color="auto" w:fill="C00000"/>
          </w:tcPr>
          <w:p w:rsidR="006C1B6F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აივ დაზარალებული ჯგუფები</w:t>
            </w:r>
            <w:r>
              <w:rPr>
                <w:rFonts w:ascii="Sylfaen" w:hAnsi="Sylfaen"/>
                <w:sz w:val="32"/>
                <w:lang w:val="ka-GE"/>
              </w:rPr>
              <w:t>:</w:t>
            </w:r>
          </w:p>
        </w:tc>
        <w:tc>
          <w:tcPr>
            <w:tcW w:w="4516" w:type="dxa"/>
          </w:tcPr>
          <w:p w:rsidR="006C1B6F" w:rsidRPr="001B0D3D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6C1B6F" w:rsidTr="002D0E16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C00000"/>
          </w:tcPr>
          <w:p w:rsidR="006C1B6F" w:rsidRPr="00385279" w:rsidRDefault="006C1B6F" w:rsidP="006C1B6F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 w:rsidRPr="00385279">
              <w:rPr>
                <w:rFonts w:ascii="Sylfaen" w:hAnsi="Sylfaen"/>
                <w:sz w:val="20"/>
                <w:lang w:val="ka-GE"/>
              </w:rPr>
              <w:t>.1.</w:t>
            </w:r>
          </w:p>
        </w:tc>
        <w:tc>
          <w:tcPr>
            <w:tcW w:w="4014" w:type="dxa"/>
            <w:gridSpan w:val="2"/>
            <w:shd w:val="clear" w:color="auto" w:fill="C00000"/>
          </w:tcPr>
          <w:p w:rsidR="006C1B6F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მსმ  </w:t>
            </w:r>
            <w:r w:rsidRPr="00E81335">
              <w:rPr>
                <w:rFonts w:ascii="Sylfaen" w:hAnsi="Sylfaen"/>
                <w:sz w:val="32"/>
                <w:lang w:val="ka-GE"/>
              </w:rPr>
              <w:t>□</w:t>
            </w:r>
          </w:p>
        </w:tc>
        <w:tc>
          <w:tcPr>
            <w:tcW w:w="4516" w:type="dxa"/>
          </w:tcPr>
          <w:p w:rsidR="006C1B6F" w:rsidRPr="001B0D3D" w:rsidRDefault="006C1B6F" w:rsidP="006C1B6F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6C1B6F" w:rsidTr="002D0E16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C00000"/>
          </w:tcPr>
          <w:p w:rsidR="006C1B6F" w:rsidRPr="00385279" w:rsidRDefault="006C1B6F" w:rsidP="006C1B6F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2.2.</w:t>
            </w:r>
          </w:p>
        </w:tc>
        <w:tc>
          <w:tcPr>
            <w:tcW w:w="4014" w:type="dxa"/>
            <w:gridSpan w:val="2"/>
            <w:shd w:val="clear" w:color="auto" w:fill="C00000"/>
          </w:tcPr>
          <w:p w:rsidR="006C1B6F" w:rsidRPr="009E2BF0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სხვა(დააზუსტეთ განცხადებაში მითითებული დახასიათების შესაბამისად) </w:t>
            </w:r>
            <w:r w:rsidRPr="00E81335">
              <w:rPr>
                <w:rFonts w:ascii="Sylfaen" w:hAnsi="Sylfaen"/>
                <w:sz w:val="32"/>
                <w:lang w:val="ka-GE"/>
              </w:rPr>
              <w:t>□</w:t>
            </w:r>
          </w:p>
        </w:tc>
        <w:tc>
          <w:tcPr>
            <w:tcW w:w="4516" w:type="dxa"/>
          </w:tcPr>
          <w:p w:rsidR="006C1B6F" w:rsidRPr="001B0D3D" w:rsidRDefault="006C1B6F" w:rsidP="006C1B6F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6C1B6F" w:rsidTr="00F82767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auto"/>
          </w:tcPr>
          <w:p w:rsidR="006C1B6F" w:rsidRDefault="006C1B6F" w:rsidP="006C1B6F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014" w:type="dxa"/>
            <w:gridSpan w:val="2"/>
          </w:tcPr>
          <w:p w:rsidR="006C1B6F" w:rsidRDefault="006C1B6F" w:rsidP="006C1B6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1B0D3D">
              <w:rPr>
                <w:rFonts w:ascii="Sylfaen" w:hAnsi="Sylfaen"/>
                <w:sz w:val="20"/>
                <w:lang w:val="ka-GE"/>
              </w:rPr>
              <w:t xml:space="preserve"> სფეროში მუშაობის გამოცდილება</w:t>
            </w:r>
          </w:p>
        </w:tc>
        <w:tc>
          <w:tcPr>
            <w:tcW w:w="4516" w:type="dxa"/>
          </w:tcPr>
          <w:p w:rsidR="006C1B6F" w:rsidRPr="00385279" w:rsidRDefault="006C1B6F" w:rsidP="006C1B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&lt;3 წელი</w:t>
            </w:r>
          </w:p>
          <w:p w:rsidR="006C1B6F" w:rsidRDefault="006C1B6F" w:rsidP="006C1B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3-5 წელი</w:t>
            </w:r>
          </w:p>
          <w:p w:rsidR="006C1B6F" w:rsidRPr="00385279" w:rsidRDefault="006C1B6F" w:rsidP="006C1B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5 წელი და მეტი</w:t>
            </w:r>
          </w:p>
        </w:tc>
      </w:tr>
      <w:tr w:rsidR="006C1B6F" w:rsidTr="00F82767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auto"/>
          </w:tcPr>
          <w:p w:rsidR="006C1B6F" w:rsidRDefault="006C1B6F" w:rsidP="006C1B6F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4 </w:t>
            </w:r>
          </w:p>
        </w:tc>
        <w:tc>
          <w:tcPr>
            <w:tcW w:w="4014" w:type="dxa"/>
            <w:gridSpan w:val="2"/>
          </w:tcPr>
          <w:p w:rsidR="006C1B6F" w:rsidRPr="001B0D3D" w:rsidRDefault="006C1B6F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გთხოვთ დაურთოთ ორგანიზაციის წესდება და უკანასკნელი სამი წლის მანძილზე განხორციელებული პროექტების ჩამონათვალი</w:t>
            </w:r>
          </w:p>
        </w:tc>
        <w:tc>
          <w:tcPr>
            <w:tcW w:w="4516" w:type="dxa"/>
          </w:tcPr>
          <w:p w:rsidR="006C1B6F" w:rsidRDefault="006C1B6F" w:rsidP="006C1B6F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F82767" w:rsidTr="00F82767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auto"/>
          </w:tcPr>
          <w:p w:rsidR="00F82767" w:rsidRPr="006C1B6F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გთხოვთ განაცხადს დაურთოთ დეტალური განმარტება იმის თაობაზე, თუ რა გზით არის კანდიდატი დაკავშირებული „წარმომადგენლობასთან“. თუ კანდიდატი მოქმედებს ორგანიზაციის სახელით გთხოვთ განაცხადს დაურთეთ ორგანიზაციის წესდება.</w:t>
            </w:r>
          </w:p>
        </w:tc>
        <w:tc>
          <w:tcPr>
            <w:tcW w:w="4516" w:type="dxa"/>
          </w:tcPr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F82767" w:rsidTr="00F82767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auto"/>
          </w:tcPr>
          <w:p w:rsidR="00F82767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ორგანიზაცია ამჟამად მუშაობს გლობალური ფონდის დაფინანსებით მიმდინარე პროექტების ფარგლებში</w:t>
            </w:r>
          </w:p>
        </w:tc>
        <w:tc>
          <w:tcPr>
            <w:tcW w:w="4516" w:type="dxa"/>
          </w:tcPr>
          <w:p w:rsidR="00F82767" w:rsidRDefault="00F82767" w:rsidP="00F8276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კი</w:t>
            </w:r>
          </w:p>
          <w:p w:rsidR="00F82767" w:rsidRPr="00385279" w:rsidRDefault="00F82767" w:rsidP="00F8276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F82767" w:rsidTr="00F82767">
        <w:trPr>
          <w:gridAfter w:val="1"/>
          <w:wAfter w:w="4502" w:type="dxa"/>
        </w:trPr>
        <w:tc>
          <w:tcPr>
            <w:tcW w:w="1931" w:type="dxa"/>
            <w:gridSpan w:val="3"/>
            <w:shd w:val="clear" w:color="auto" w:fill="auto"/>
          </w:tcPr>
          <w:p w:rsidR="00F82767" w:rsidRPr="001B0D3D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ორგანიზაცია გეგმავს აივ/შიდსის სფეროში მუშაობის გაგრძელებას მომდევნო 2 წლის განმავლობაში და გააჩნია ამისთვის აუცილებელი რესურსი</w:t>
            </w:r>
          </w:p>
        </w:tc>
        <w:tc>
          <w:tcPr>
            <w:tcW w:w="4516" w:type="dxa"/>
          </w:tcPr>
          <w:p w:rsidR="00F82767" w:rsidRDefault="00F82767" w:rsidP="00F8276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კი</w:t>
            </w:r>
          </w:p>
          <w:p w:rsidR="00F82767" w:rsidRPr="00385279" w:rsidRDefault="00F82767" w:rsidP="00F8276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F82767" w:rsidRPr="001B0D3D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პასუხი განმარტეთ</w:t>
            </w:r>
          </w:p>
        </w:tc>
      </w:tr>
      <w:tr w:rsidR="00F82767" w:rsidTr="00F82767">
        <w:trPr>
          <w:gridAfter w:val="1"/>
          <w:wAfter w:w="4502" w:type="dxa"/>
        </w:trPr>
        <w:tc>
          <w:tcPr>
            <w:tcW w:w="10461" w:type="dxa"/>
            <w:gridSpan w:val="6"/>
            <w:shd w:val="clear" w:color="auto" w:fill="auto"/>
          </w:tcPr>
          <w:p w:rsidR="00F82767" w:rsidRDefault="00F82767" w:rsidP="00787F2B">
            <w:pPr>
              <w:rPr>
                <w:rFonts w:ascii="Sylfaen" w:hAnsi="Sylfaen"/>
                <w:sz w:val="20"/>
                <w:lang w:val="ka-GE"/>
              </w:rPr>
            </w:pPr>
          </w:p>
          <w:p w:rsidR="00F82767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F82767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F82767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F82767" w:rsidRDefault="00F82767" w:rsidP="00F82767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F82767" w:rsidTr="00F82767">
        <w:trPr>
          <w:gridAfter w:val="1"/>
          <w:wAfter w:w="4502" w:type="dxa"/>
        </w:trPr>
        <w:tc>
          <w:tcPr>
            <w:tcW w:w="1600" w:type="dxa"/>
            <w:gridSpan w:val="2"/>
            <w:shd w:val="clear" w:color="auto" w:fill="auto"/>
          </w:tcPr>
          <w:p w:rsidR="00F82767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lastRenderedPageBreak/>
              <w:t>8</w:t>
            </w:r>
          </w:p>
        </w:tc>
        <w:tc>
          <w:tcPr>
            <w:tcW w:w="4345" w:type="dxa"/>
            <w:gridSpan w:val="3"/>
            <w:shd w:val="clear" w:color="auto" w:fill="auto"/>
          </w:tcPr>
          <w:p w:rsidR="00F82767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ორგანიზაციის წარმომადგენლის საბჭოში გაწევრიანებისას მოსალოდნელია ინტერესთა კონფლიქტის აღმოცემება</w:t>
            </w:r>
          </w:p>
        </w:tc>
        <w:tc>
          <w:tcPr>
            <w:tcW w:w="4516" w:type="dxa"/>
          </w:tcPr>
          <w:p w:rsidR="00F82767" w:rsidRDefault="00F82767" w:rsidP="00F8276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კი</w:t>
            </w:r>
          </w:p>
          <w:p w:rsidR="00F82767" w:rsidRPr="00385279" w:rsidRDefault="00F82767" w:rsidP="00F8276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F82767" w:rsidRPr="00E64380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  <w:r w:rsidRPr="00E64380">
              <w:rPr>
                <w:rFonts w:ascii="Sylfaen" w:hAnsi="Sylfaen" w:cs="Sylfaen"/>
                <w:sz w:val="20"/>
                <w:lang w:val="ka-GE"/>
              </w:rPr>
              <w:t>პასუხი</w:t>
            </w:r>
            <w:r w:rsidRPr="00E64380">
              <w:rPr>
                <w:rFonts w:ascii="Sylfaen" w:hAnsi="Sylfaen"/>
                <w:sz w:val="20"/>
                <w:lang w:val="ka-GE"/>
              </w:rPr>
              <w:t xml:space="preserve"> განმარტეთ</w:t>
            </w:r>
          </w:p>
        </w:tc>
      </w:tr>
      <w:tr w:rsidR="00F82767" w:rsidTr="00F82767">
        <w:trPr>
          <w:gridAfter w:val="1"/>
          <w:wAfter w:w="4502" w:type="dxa"/>
        </w:trPr>
        <w:tc>
          <w:tcPr>
            <w:tcW w:w="10461" w:type="dxa"/>
            <w:gridSpan w:val="6"/>
          </w:tcPr>
          <w:p w:rsidR="00F82767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</w:p>
          <w:p w:rsidR="00F82767" w:rsidRPr="001B0D3D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F82767" w:rsidRPr="00E52B11" w:rsidTr="00F82767">
        <w:trPr>
          <w:gridAfter w:val="1"/>
          <w:wAfter w:w="4502" w:type="dxa"/>
        </w:trPr>
        <w:tc>
          <w:tcPr>
            <w:tcW w:w="1387" w:type="dxa"/>
            <w:shd w:val="clear" w:color="auto" w:fill="auto"/>
          </w:tcPr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82767" w:rsidRPr="001B0D3D" w:rsidRDefault="00F82767" w:rsidP="00F8276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კანდიდატის შერჩევის პროცესის აღწერა</w:t>
            </w:r>
          </w:p>
        </w:tc>
        <w:tc>
          <w:tcPr>
            <w:tcW w:w="7464" w:type="dxa"/>
            <w:gridSpan w:val="2"/>
          </w:tcPr>
          <w:p w:rsidR="00F82767" w:rsidRDefault="00F82767" w:rsidP="00F8276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გთხოვთ განაცხადს დაურთეთ კანდიდატის შერჩევის ამსახველი დოკუმენტაცია</w:t>
            </w:r>
          </w:p>
          <w:p w:rsidR="00F82767" w:rsidRDefault="00F82767" w:rsidP="00F8276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„წარმომადგენლობის“ აღწერა (რომელი ორგანიზაციები, თემებია გაერთიანებული წარმომადგენლობაში, რა არის ამ გაერთიანების მიზანი, სხვა დეტალები, რაც ყველაზე უკეთ აღწერს „წარმომადგენლობის“ ძირითად მახასიათებლებს).</w:t>
            </w:r>
          </w:p>
          <w:p w:rsidR="00F82767" w:rsidRDefault="00F82767" w:rsidP="00F8276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წარმომადგენლობის მიერ აღიარებული შერჩევის პროცედურა და შერჩევის კრიტერიუმები</w:t>
            </w:r>
          </w:p>
          <w:p w:rsidR="00F82767" w:rsidRDefault="00F82767" w:rsidP="00F8276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კანდიდატის შერჩევის მიზნით მოწყობილი შეხვედრების ოქმები</w:t>
            </w:r>
          </w:p>
          <w:p w:rsidR="00F82767" w:rsidRDefault="00F82767" w:rsidP="00F8276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კანდიდატის შერჩევის მიზნით წარმოებული კომუნიკაციის ამსახველი საკვანძო დოკუმენტები (მაგ. ი-მეილით კომუნიკაცია შერჩევის გამოცხადების თაობაზე, მოწვევა შესარჩევ შეკრებაზე და ა.შ.)</w:t>
            </w:r>
          </w:p>
          <w:p w:rsidR="00F82767" w:rsidRPr="001C124D" w:rsidRDefault="00F82767" w:rsidP="00F8276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 w:rsidRPr="001C124D">
              <w:rPr>
                <w:rFonts w:ascii="Sylfaen" w:hAnsi="Sylfaen"/>
                <w:sz w:val="20"/>
                <w:lang w:val="ka-GE"/>
              </w:rPr>
              <w:t>დეტალურ</w:t>
            </w:r>
            <w:r>
              <w:rPr>
                <w:rFonts w:ascii="Sylfaen" w:hAnsi="Sylfaen"/>
                <w:sz w:val="20"/>
                <w:lang w:val="ka-GE"/>
              </w:rPr>
              <w:t>ი</w:t>
            </w:r>
            <w:r w:rsidRPr="001C124D">
              <w:rPr>
                <w:rFonts w:ascii="Sylfaen" w:hAnsi="Sylfaen"/>
                <w:sz w:val="20"/>
                <w:lang w:val="ka-GE"/>
              </w:rPr>
              <w:t xml:space="preserve"> სამუშაო </w:t>
            </w:r>
            <w:r>
              <w:rPr>
                <w:rFonts w:ascii="Sylfaen" w:hAnsi="Sylfaen"/>
                <w:sz w:val="20"/>
                <w:lang w:val="ka-GE"/>
              </w:rPr>
              <w:t>გეგმა</w:t>
            </w:r>
            <w:r w:rsidRPr="001C124D">
              <w:rPr>
                <w:rFonts w:ascii="Sylfaen" w:hAnsi="Sylfaen"/>
                <w:sz w:val="20"/>
                <w:lang w:val="ka-GE"/>
              </w:rPr>
              <w:t>, სადაც მკაფიოდ იქნება განსაზღვრული „წარმომადგენლობას“ და საბჭოს შორის უწყვეტი უკუკავშირის უზრუნველყოფის მექანიზმი, წარდგენილი კანდიდატის ძირითადი დავალებები და საკომუნიკაციო ვალდებულებები „წარმომადგენლობასთან“ მიმართებაში.</w:t>
            </w:r>
          </w:p>
          <w:p w:rsidR="00F82767" w:rsidRPr="00E66D92" w:rsidRDefault="00F82767" w:rsidP="00F8276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 w:rsidRPr="001C124D">
              <w:rPr>
                <w:rFonts w:ascii="Sylfaen" w:hAnsi="Sylfaen"/>
                <w:sz w:val="20"/>
                <w:lang w:val="ka-GE"/>
              </w:rPr>
              <w:t>ნომინირებული წევრის მიერ არადამაკმაყოფილებელი მუშაობის შემთხვევაში წარმომადგენლობიდან მისი სხვა წევრით ჩანაცვლების მექანიზმი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</w:tr>
    </w:tbl>
    <w:p w:rsidR="00581AA9" w:rsidRPr="001C124D" w:rsidRDefault="00581AA9">
      <w:pPr>
        <w:rPr>
          <w:lang w:val="ka-GE"/>
        </w:rPr>
      </w:pPr>
    </w:p>
    <w:sectPr w:rsidR="00581AA9" w:rsidRPr="001C124D" w:rsidSect="00385279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AF" w:rsidRDefault="00DC59AF" w:rsidP="000E69B5">
      <w:pPr>
        <w:spacing w:after="0" w:line="240" w:lineRule="auto"/>
      </w:pPr>
      <w:r>
        <w:separator/>
      </w:r>
    </w:p>
  </w:endnote>
  <w:endnote w:type="continuationSeparator" w:id="0">
    <w:p w:rsidR="00DC59AF" w:rsidRDefault="00DC59AF" w:rsidP="000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0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9B5" w:rsidRDefault="000E6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9B5" w:rsidRDefault="000E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AF" w:rsidRDefault="00DC59AF" w:rsidP="000E69B5">
      <w:pPr>
        <w:spacing w:after="0" w:line="240" w:lineRule="auto"/>
      </w:pPr>
      <w:r>
        <w:separator/>
      </w:r>
    </w:p>
  </w:footnote>
  <w:footnote w:type="continuationSeparator" w:id="0">
    <w:p w:rsidR="00DC59AF" w:rsidRDefault="00DC59AF" w:rsidP="000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FE5"/>
    <w:multiLevelType w:val="hybridMultilevel"/>
    <w:tmpl w:val="A91C3DB2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2422"/>
    <w:multiLevelType w:val="hybridMultilevel"/>
    <w:tmpl w:val="AA6C8252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5637"/>
    <w:multiLevelType w:val="hybridMultilevel"/>
    <w:tmpl w:val="A5A054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3266"/>
    <w:multiLevelType w:val="hybridMultilevel"/>
    <w:tmpl w:val="4EA232C0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5320"/>
    <w:multiLevelType w:val="hybridMultilevel"/>
    <w:tmpl w:val="7DC4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9C"/>
    <w:multiLevelType w:val="hybridMultilevel"/>
    <w:tmpl w:val="DA2A09B4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A"/>
    <w:rsid w:val="000657B9"/>
    <w:rsid w:val="000778E6"/>
    <w:rsid w:val="000E69B5"/>
    <w:rsid w:val="00126877"/>
    <w:rsid w:val="001863A9"/>
    <w:rsid w:val="001B0D3D"/>
    <w:rsid w:val="001C124D"/>
    <w:rsid w:val="001C4012"/>
    <w:rsid w:val="002D0E16"/>
    <w:rsid w:val="00385279"/>
    <w:rsid w:val="003E3E23"/>
    <w:rsid w:val="003E65F1"/>
    <w:rsid w:val="004018A8"/>
    <w:rsid w:val="00581AA9"/>
    <w:rsid w:val="006C1B6F"/>
    <w:rsid w:val="00787F2B"/>
    <w:rsid w:val="00841F3F"/>
    <w:rsid w:val="00861F34"/>
    <w:rsid w:val="008C4F22"/>
    <w:rsid w:val="009E2BF0"/>
    <w:rsid w:val="009E61CB"/>
    <w:rsid w:val="00A36AC0"/>
    <w:rsid w:val="00AD588A"/>
    <w:rsid w:val="00DC59AF"/>
    <w:rsid w:val="00E30A4D"/>
    <w:rsid w:val="00E52B11"/>
    <w:rsid w:val="00E64380"/>
    <w:rsid w:val="00E66D92"/>
    <w:rsid w:val="00E81335"/>
    <w:rsid w:val="00F40254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316DB-1891-40C4-9AC3-0F91FBC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8A"/>
  </w:style>
  <w:style w:type="paragraph" w:styleId="Heading1">
    <w:name w:val="heading 1"/>
    <w:basedOn w:val="Normal"/>
    <w:next w:val="Normal"/>
    <w:link w:val="Heading1Char"/>
    <w:uiPriority w:val="9"/>
    <w:qFormat/>
    <w:rsid w:val="00AD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B5"/>
  </w:style>
  <w:style w:type="paragraph" w:styleId="Footer">
    <w:name w:val="footer"/>
    <w:basedOn w:val="Normal"/>
    <w:link w:val="Foot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Natia Khonelidze</cp:lastModifiedBy>
  <cp:revision>22</cp:revision>
  <cp:lastPrinted>2015-08-17T07:46:00Z</cp:lastPrinted>
  <dcterms:created xsi:type="dcterms:W3CDTF">2015-08-11T07:50:00Z</dcterms:created>
  <dcterms:modified xsi:type="dcterms:W3CDTF">2024-04-04T08:54:00Z</dcterms:modified>
</cp:coreProperties>
</file>