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A" w:rsidRPr="00385279" w:rsidRDefault="00AD588A" w:rsidP="00385279">
      <w:pPr>
        <w:pStyle w:val="Heading1"/>
        <w:jc w:val="center"/>
        <w:rPr>
          <w:rFonts w:ascii="Sylfaen" w:hAnsi="Sylfaen" w:cs="Sylfaen"/>
        </w:rPr>
      </w:pPr>
      <w:r w:rsidRPr="004155B8">
        <w:rPr>
          <w:rFonts w:ascii="Sylfaen" w:hAnsi="Sylfaen" w:cs="Sylfaen"/>
          <w:lang w:val="ka-GE"/>
        </w:rPr>
        <w:t>საქართველოში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აივ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ინფექციის</w:t>
      </w:r>
      <w:r w:rsidRPr="004155B8">
        <w:rPr>
          <w:lang w:val="ka-GE"/>
        </w:rPr>
        <w:t>/</w:t>
      </w:r>
      <w:r w:rsidRPr="004155B8">
        <w:rPr>
          <w:rFonts w:ascii="Sylfaen" w:hAnsi="Sylfaen" w:cs="Sylfaen"/>
          <w:lang w:val="ka-GE"/>
        </w:rPr>
        <w:t>შიდსის</w:t>
      </w:r>
      <w:r w:rsidRPr="004155B8">
        <w:rPr>
          <w:lang w:val="ka-GE"/>
        </w:rPr>
        <w:t xml:space="preserve">, </w:t>
      </w:r>
      <w:r w:rsidRPr="004155B8">
        <w:rPr>
          <w:rFonts w:ascii="Sylfaen" w:hAnsi="Sylfaen" w:cs="Sylfaen"/>
          <w:lang w:val="ka-GE"/>
        </w:rPr>
        <w:t>ტუბერკულოზისა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და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მალარიის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წინააღმდეგ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მიმართულ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ღონისძიებათა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ქვეყნის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ერთიანი</w:t>
      </w:r>
      <w:r w:rsidRPr="004155B8">
        <w:rPr>
          <w:lang w:val="ka-GE"/>
        </w:rPr>
        <w:t xml:space="preserve"> </w:t>
      </w:r>
      <w:r w:rsidRPr="004155B8">
        <w:rPr>
          <w:rFonts w:ascii="Sylfaen" w:hAnsi="Sylfaen" w:cs="Sylfaen"/>
          <w:lang w:val="ka-GE"/>
        </w:rPr>
        <w:t>საკოორდინაციო</w:t>
      </w:r>
      <w:r w:rsidRPr="004155B8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საბჭო</w:t>
      </w:r>
    </w:p>
    <w:p w:rsidR="00AD588A" w:rsidRDefault="001B0D3D" w:rsidP="00385279">
      <w:pPr>
        <w:pStyle w:val="Heading2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განაცხადი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098"/>
        <w:gridCol w:w="1080"/>
        <w:gridCol w:w="3091"/>
        <w:gridCol w:w="4847"/>
      </w:tblGrid>
      <w:tr w:rsidR="00E30A4D" w:rsidTr="00790A9A">
        <w:tc>
          <w:tcPr>
            <w:tcW w:w="5269" w:type="dxa"/>
            <w:gridSpan w:val="3"/>
            <w:shd w:val="clear" w:color="auto" w:fill="17365D" w:themeFill="text2" w:themeFillShade="BF"/>
          </w:tcPr>
          <w:p w:rsidR="00E30A4D" w:rsidRPr="00E30A4D" w:rsidRDefault="00E30A4D" w:rsidP="009E61CB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30A4D">
              <w:rPr>
                <w:rFonts w:ascii="Sylfaen" w:hAnsi="Sylfaen"/>
                <w:b/>
                <w:sz w:val="20"/>
                <w:lang w:val="ka-GE"/>
              </w:rPr>
              <w:t>წევრობის კანდიდატის სახელი და გვარი</w:t>
            </w:r>
          </w:p>
        </w:tc>
        <w:tc>
          <w:tcPr>
            <w:tcW w:w="4847" w:type="dxa"/>
          </w:tcPr>
          <w:p w:rsidR="00E30A4D" w:rsidRDefault="00E30A4D" w:rsidP="001B0D3D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E64380" w:rsidRPr="00E81335" w:rsidRDefault="001C4012" w:rsidP="001B0D3D">
            <w:pPr>
              <w:spacing w:after="200" w:line="276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გთხოვთ დაურთოთ </w:t>
            </w:r>
            <w:r w:rsidR="00E81335">
              <w:rPr>
                <w:rFonts w:ascii="Sylfaen" w:hAnsi="Sylfaen"/>
                <w:b/>
                <w:sz w:val="20"/>
              </w:rPr>
              <w:t>CV</w:t>
            </w:r>
          </w:p>
        </w:tc>
      </w:tr>
      <w:tr w:rsidR="00E30A4D" w:rsidTr="00E64380">
        <w:tc>
          <w:tcPr>
            <w:tcW w:w="5269" w:type="dxa"/>
            <w:gridSpan w:val="3"/>
            <w:shd w:val="clear" w:color="auto" w:fill="C6D9F1" w:themeFill="text2" w:themeFillTint="33"/>
          </w:tcPr>
          <w:p w:rsidR="00E30A4D" w:rsidRPr="00E30A4D" w:rsidRDefault="00E30A4D" w:rsidP="009E61CB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30A4D">
              <w:rPr>
                <w:rFonts w:ascii="Sylfaen" w:hAnsi="Sylfaen"/>
                <w:b/>
                <w:sz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4847" w:type="dxa"/>
          </w:tcPr>
          <w:p w:rsidR="00E30A4D" w:rsidRDefault="00E30A4D" w:rsidP="001B0D3D">
            <w:pPr>
              <w:rPr>
                <w:rFonts w:ascii="Sylfaen" w:hAnsi="Sylfaen"/>
                <w:sz w:val="20"/>
              </w:rPr>
            </w:pPr>
          </w:p>
          <w:p w:rsidR="00E30A4D" w:rsidRPr="00385279" w:rsidRDefault="00E30A4D" w:rsidP="001B0D3D">
            <w:pPr>
              <w:rPr>
                <w:rFonts w:ascii="Sylfaen" w:hAnsi="Sylfaen"/>
                <w:sz w:val="20"/>
              </w:rPr>
            </w:pPr>
          </w:p>
        </w:tc>
      </w:tr>
      <w:tr w:rsidR="00E30A4D" w:rsidTr="00E64380">
        <w:tc>
          <w:tcPr>
            <w:tcW w:w="5269" w:type="dxa"/>
            <w:gridSpan w:val="3"/>
            <w:shd w:val="clear" w:color="auto" w:fill="C6D9F1" w:themeFill="text2" w:themeFillTint="33"/>
          </w:tcPr>
          <w:p w:rsidR="00E30A4D" w:rsidRPr="00E30A4D" w:rsidRDefault="00E30A4D" w:rsidP="009E61CB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30A4D">
              <w:rPr>
                <w:rFonts w:ascii="Sylfaen" w:hAnsi="Sylfaen"/>
                <w:b/>
                <w:sz w:val="20"/>
                <w:lang w:val="ka-GE"/>
              </w:rPr>
              <w:t>ორგანიზაციის საიდენტიფიკაციო კოდი</w:t>
            </w:r>
          </w:p>
        </w:tc>
        <w:tc>
          <w:tcPr>
            <w:tcW w:w="4847" w:type="dxa"/>
          </w:tcPr>
          <w:p w:rsidR="00E30A4D" w:rsidRDefault="00E30A4D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E64380" w:rsidRPr="001B0D3D" w:rsidRDefault="00E64380" w:rsidP="001B0D3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30A4D" w:rsidTr="000C7EF3">
        <w:tc>
          <w:tcPr>
            <w:tcW w:w="5269" w:type="dxa"/>
            <w:gridSpan w:val="3"/>
            <w:shd w:val="clear" w:color="auto" w:fill="17365D" w:themeFill="text2" w:themeFillShade="BF"/>
          </w:tcPr>
          <w:p w:rsidR="00E30A4D" w:rsidRPr="00E30A4D" w:rsidRDefault="00E30A4D" w:rsidP="009E61CB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30A4D">
              <w:rPr>
                <w:rFonts w:ascii="Sylfaen" w:hAnsi="Sylfaen"/>
                <w:b/>
                <w:sz w:val="20"/>
                <w:lang w:val="ka-GE"/>
              </w:rPr>
              <w:t>წარმომადგენლობა</w:t>
            </w:r>
          </w:p>
        </w:tc>
        <w:tc>
          <w:tcPr>
            <w:tcW w:w="4847" w:type="dxa"/>
          </w:tcPr>
          <w:p w:rsidR="00E30A4D" w:rsidRPr="001B0D3D" w:rsidRDefault="00E30A4D" w:rsidP="001B0D3D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85279" w:rsidTr="00385279">
        <w:tc>
          <w:tcPr>
            <w:tcW w:w="1098" w:type="dxa"/>
            <w:shd w:val="clear" w:color="auto" w:fill="0F243E" w:themeFill="text2" w:themeFillShade="80"/>
          </w:tcPr>
          <w:p w:rsidR="00385279" w:rsidRPr="00385279" w:rsidRDefault="00385279" w:rsidP="003852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71" w:type="dxa"/>
            <w:gridSpan w:val="2"/>
            <w:shd w:val="clear" w:color="auto" w:fill="0F243E" w:themeFill="text2" w:themeFillShade="80"/>
          </w:tcPr>
          <w:p w:rsidR="00385279" w:rsidRPr="001B0D3D" w:rsidRDefault="00385279" w:rsidP="0033548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ტუბერკულოზის</w:t>
            </w:r>
            <w:r w:rsidRPr="00385279">
              <w:rPr>
                <w:rFonts w:ascii="Sylfaen" w:hAnsi="Sylfaen"/>
                <w:sz w:val="20"/>
                <w:lang w:val="ka-GE"/>
              </w:rPr>
              <w:t xml:space="preserve"> სფეროში მოღვაწე </w:t>
            </w:r>
            <w:r w:rsidR="00F40254">
              <w:rPr>
                <w:rFonts w:ascii="Sylfaen" w:hAnsi="Sylfaen"/>
                <w:sz w:val="20"/>
                <w:lang w:val="ka-GE"/>
              </w:rPr>
              <w:t xml:space="preserve">(როგორც საერთაშორისო, ასევე ადგილობრივი) </w:t>
            </w:r>
            <w:r w:rsidRPr="00385279">
              <w:rPr>
                <w:rFonts w:ascii="Sylfaen" w:hAnsi="Sylfaen"/>
                <w:sz w:val="20"/>
                <w:lang w:val="ka-GE"/>
              </w:rPr>
              <w:t>არასამთავრობო ორგანიზაცია</w:t>
            </w:r>
            <w:ins w:id="0" w:author="user" w:date="2015-08-17T11:33:00Z">
              <w:r w:rsidR="00E81335">
                <w:rPr>
                  <w:rFonts w:ascii="Sylfaen" w:hAnsi="Sylfaen"/>
                  <w:sz w:val="20"/>
                  <w:lang w:val="ka-GE"/>
                </w:rPr>
                <w:t xml:space="preserve"> </w:t>
              </w:r>
            </w:ins>
            <w:r w:rsidR="00E52B11" w:rsidRPr="00E81335">
              <w:rPr>
                <w:rFonts w:ascii="Sylfaen" w:hAnsi="Sylfaen"/>
                <w:sz w:val="32"/>
                <w:lang w:val="ka-GE"/>
              </w:rPr>
              <w:t>□</w:t>
            </w:r>
          </w:p>
        </w:tc>
        <w:tc>
          <w:tcPr>
            <w:tcW w:w="4847" w:type="dxa"/>
          </w:tcPr>
          <w:p w:rsidR="00385279" w:rsidRPr="001B0D3D" w:rsidRDefault="00385279" w:rsidP="009E2BF0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გთხოვთ განაცხადს დაურთეთ ორგანიზაციის წესდება და ტუბერკულოზის სფეროში უკანასკნელი სამი წლის მანძილზე განხორციელებული პროექტების ჩამონათვალი</w:t>
            </w:r>
          </w:p>
        </w:tc>
      </w:tr>
      <w:tr w:rsidR="00385279" w:rsidTr="00385279">
        <w:tc>
          <w:tcPr>
            <w:tcW w:w="1098" w:type="dxa"/>
            <w:shd w:val="clear" w:color="auto" w:fill="auto"/>
          </w:tcPr>
          <w:p w:rsidR="00385279" w:rsidRPr="00385279" w:rsidRDefault="00D23019" w:rsidP="00D23019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385279" w:rsidRPr="00385279">
              <w:rPr>
                <w:rFonts w:ascii="Sylfaen" w:hAnsi="Sylfaen"/>
                <w:sz w:val="20"/>
                <w:lang w:val="ka-GE"/>
              </w:rPr>
              <w:t>1.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385279" w:rsidRDefault="00385279" w:rsidP="0033548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ტუბერკულოზის</w:t>
            </w:r>
            <w:r w:rsidRPr="001B0D3D">
              <w:rPr>
                <w:rFonts w:ascii="Sylfaen" w:hAnsi="Sylfaen"/>
                <w:sz w:val="20"/>
                <w:lang w:val="ka-GE"/>
              </w:rPr>
              <w:t xml:space="preserve"> სფეროში მუშაობის გამოცდილება</w:t>
            </w:r>
          </w:p>
        </w:tc>
        <w:tc>
          <w:tcPr>
            <w:tcW w:w="4847" w:type="dxa"/>
          </w:tcPr>
          <w:p w:rsidR="00385279" w:rsidRPr="00385279" w:rsidRDefault="00385279" w:rsidP="0038527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&lt;3 წელი</w:t>
            </w:r>
          </w:p>
          <w:p w:rsidR="00385279" w:rsidRDefault="00385279" w:rsidP="0038527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3-5 წელი</w:t>
            </w:r>
          </w:p>
          <w:p w:rsidR="00385279" w:rsidRPr="00385279" w:rsidRDefault="00385279" w:rsidP="0038527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5 წელი და მეტი</w:t>
            </w:r>
          </w:p>
        </w:tc>
      </w:tr>
      <w:tr w:rsidR="00E30A4D" w:rsidTr="006D5C43">
        <w:tc>
          <w:tcPr>
            <w:tcW w:w="5269" w:type="dxa"/>
            <w:gridSpan w:val="3"/>
            <w:shd w:val="clear" w:color="auto" w:fill="0F243E" w:themeFill="text2" w:themeFillShade="80"/>
          </w:tcPr>
          <w:p w:rsidR="00E30A4D" w:rsidRPr="001B0D3D" w:rsidRDefault="00E30A4D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bookmarkStart w:id="1" w:name="_GoBack"/>
            <w:bookmarkEnd w:id="1"/>
            <w:r>
              <w:rPr>
                <w:rFonts w:ascii="Sylfaen" w:hAnsi="Sylfaen"/>
                <w:sz w:val="20"/>
                <w:lang w:val="ka-GE"/>
              </w:rPr>
              <w:t>ორგანიზაცია ამჟამად მუშაობს გლობალური ფონდის დაფინანსებით მიმდინარე პროექტების ფარგლებში</w:t>
            </w:r>
          </w:p>
        </w:tc>
        <w:tc>
          <w:tcPr>
            <w:tcW w:w="4847" w:type="dxa"/>
          </w:tcPr>
          <w:p w:rsidR="00E30A4D" w:rsidRDefault="00E30A4D" w:rsidP="00E30A4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კი</w:t>
            </w:r>
          </w:p>
          <w:p w:rsidR="00E30A4D" w:rsidRPr="00E30A4D" w:rsidRDefault="00E30A4D" w:rsidP="00E30A4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არა</w:t>
            </w:r>
          </w:p>
        </w:tc>
      </w:tr>
      <w:tr w:rsidR="00E30A4D" w:rsidTr="000C1472">
        <w:tc>
          <w:tcPr>
            <w:tcW w:w="5269" w:type="dxa"/>
            <w:gridSpan w:val="3"/>
            <w:shd w:val="clear" w:color="auto" w:fill="0F243E" w:themeFill="text2" w:themeFillShade="80"/>
          </w:tcPr>
          <w:p w:rsidR="00E30A4D" w:rsidRPr="001B0D3D" w:rsidRDefault="00E30A4D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ორგანიზაცია გეგმავს აივ/შიდსის სფეროში მუშაობის გაგრძელებას მომდევნო 2 წლის განმავლობაში და გააჩნია ამისთვის აუცილებელი რესურსი</w:t>
            </w:r>
          </w:p>
        </w:tc>
        <w:tc>
          <w:tcPr>
            <w:tcW w:w="4847" w:type="dxa"/>
          </w:tcPr>
          <w:p w:rsidR="00E30A4D" w:rsidRDefault="00E30A4D" w:rsidP="0038527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კი</w:t>
            </w:r>
          </w:p>
          <w:p w:rsidR="00E30A4D" w:rsidRPr="00385279" w:rsidRDefault="00E30A4D" w:rsidP="0038527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E30A4D" w:rsidRPr="001B0D3D" w:rsidRDefault="00E30A4D" w:rsidP="00E64380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პასუხი განმარტეთ</w:t>
            </w:r>
          </w:p>
        </w:tc>
      </w:tr>
      <w:tr w:rsidR="00E64380" w:rsidTr="00880982">
        <w:tc>
          <w:tcPr>
            <w:tcW w:w="10116" w:type="dxa"/>
            <w:gridSpan w:val="4"/>
            <w:shd w:val="clear" w:color="auto" w:fill="auto"/>
          </w:tcPr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E64380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30A4D" w:rsidTr="000C1472">
        <w:tc>
          <w:tcPr>
            <w:tcW w:w="5269" w:type="dxa"/>
            <w:gridSpan w:val="3"/>
            <w:shd w:val="clear" w:color="auto" w:fill="0F243E" w:themeFill="text2" w:themeFillShade="80"/>
          </w:tcPr>
          <w:p w:rsidR="00E30A4D" w:rsidRDefault="00E30A4D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ორგანიზაციის წარმომადგენლის საბჭოში გაწევრიანებისას მოსალოდნელია ინტერესთა კონფლიქტის აღმოცემება</w:t>
            </w:r>
          </w:p>
        </w:tc>
        <w:tc>
          <w:tcPr>
            <w:tcW w:w="4847" w:type="dxa"/>
          </w:tcPr>
          <w:p w:rsidR="00E64380" w:rsidRDefault="00E64380" w:rsidP="00E64380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კი</w:t>
            </w:r>
          </w:p>
          <w:p w:rsidR="00E64380" w:rsidRPr="00385279" w:rsidRDefault="00E64380" w:rsidP="00E64380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 w:rsidRPr="00385279"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E30A4D" w:rsidRPr="00E64380" w:rsidRDefault="00E64380" w:rsidP="00E64380">
            <w:pPr>
              <w:rPr>
                <w:rFonts w:ascii="Sylfaen" w:hAnsi="Sylfaen"/>
                <w:sz w:val="20"/>
                <w:lang w:val="ka-GE"/>
              </w:rPr>
            </w:pPr>
            <w:r w:rsidRPr="00E64380">
              <w:rPr>
                <w:rFonts w:ascii="Sylfaen" w:hAnsi="Sylfaen" w:cs="Sylfaen"/>
                <w:sz w:val="20"/>
                <w:lang w:val="ka-GE"/>
              </w:rPr>
              <w:t>პასუხი</w:t>
            </w:r>
            <w:r w:rsidRPr="00E64380">
              <w:rPr>
                <w:rFonts w:ascii="Sylfaen" w:hAnsi="Sylfaen"/>
                <w:sz w:val="20"/>
                <w:lang w:val="ka-GE"/>
              </w:rPr>
              <w:t xml:space="preserve"> განმარტეთ</w:t>
            </w:r>
          </w:p>
        </w:tc>
      </w:tr>
      <w:tr w:rsidR="00385279" w:rsidTr="00C560AB">
        <w:tc>
          <w:tcPr>
            <w:tcW w:w="10116" w:type="dxa"/>
            <w:gridSpan w:val="4"/>
          </w:tcPr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Pr="001B0D3D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30A4D" w:rsidRPr="00E52B11" w:rsidTr="00E30A4D">
        <w:tc>
          <w:tcPr>
            <w:tcW w:w="2178" w:type="dxa"/>
            <w:gridSpan w:val="2"/>
            <w:shd w:val="clear" w:color="auto" w:fill="0F243E" w:themeFill="text2" w:themeFillShade="80"/>
          </w:tcPr>
          <w:p w:rsidR="00E30A4D" w:rsidRPr="001B0D3D" w:rsidRDefault="00E30A4D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lastRenderedPageBreak/>
              <w:t>კანდიდატის შერჩევის პროცესის აღწერა</w:t>
            </w:r>
          </w:p>
        </w:tc>
        <w:tc>
          <w:tcPr>
            <w:tcW w:w="7938" w:type="dxa"/>
            <w:gridSpan w:val="2"/>
          </w:tcPr>
          <w:p w:rsidR="00E30A4D" w:rsidRDefault="00E30A4D" w:rsidP="001B0D3D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გთხოვთ განაცხადს დაურთეთ კანდიდატის შერჩევის ამსახველი დოკუმენტაცია</w:t>
            </w:r>
          </w:p>
          <w:p w:rsidR="00E30A4D" w:rsidRDefault="00E30A4D" w:rsidP="009E61C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„წარმომადგენლობის“ აღწერა (რომელი ორგანიზაციები, თემებია გაერთიანებული წარმომადგენლობაში, რა არის ამ გაერთიანების მიზანი, სხვა დეტალები, რაც ყველაზე უკეთ აღწერს „წარმომადგენლობის“ ძირითად მახასიათებლებს).</w:t>
            </w:r>
          </w:p>
          <w:p w:rsidR="00E30A4D" w:rsidRDefault="00E30A4D" w:rsidP="009E61C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წარმომადგენლობის მიერ აღიარებული შერჩევის პროცედურა</w:t>
            </w:r>
            <w:r w:rsidR="001C124D">
              <w:rPr>
                <w:rFonts w:ascii="Sylfaen" w:hAnsi="Sylfaen"/>
                <w:sz w:val="20"/>
                <w:lang w:val="ka-GE"/>
              </w:rPr>
              <w:t xml:space="preserve"> და შერჩევის კრიტერიუმები</w:t>
            </w:r>
          </w:p>
          <w:p w:rsidR="00E30A4D" w:rsidRDefault="00E30A4D" w:rsidP="009E61C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კანდიდატის შერჩევის მიზნით მოწყობილი შეხვედრების ოქმები</w:t>
            </w:r>
          </w:p>
          <w:p w:rsidR="00E52B11" w:rsidRDefault="00E30A4D" w:rsidP="001C124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კანდიდატის შერჩევის მიზნით წარმოებული კომუნიკაციის ამსახველი საკვანძო </w:t>
            </w:r>
            <w:r w:rsidR="001C124D">
              <w:rPr>
                <w:rFonts w:ascii="Sylfaen" w:hAnsi="Sylfaen"/>
                <w:sz w:val="20"/>
                <w:lang w:val="ka-GE"/>
              </w:rPr>
              <w:t>დოკუ</w:t>
            </w:r>
            <w:r>
              <w:rPr>
                <w:rFonts w:ascii="Sylfaen" w:hAnsi="Sylfaen"/>
                <w:sz w:val="20"/>
                <w:lang w:val="ka-GE"/>
              </w:rPr>
              <w:t xml:space="preserve">მენტები (მაგ. ი-მეილით </w:t>
            </w:r>
            <w:r w:rsidR="00F40254">
              <w:rPr>
                <w:rFonts w:ascii="Sylfaen" w:hAnsi="Sylfaen"/>
                <w:sz w:val="20"/>
                <w:lang w:val="ka-GE"/>
              </w:rPr>
              <w:t>კომუნიკაცია</w:t>
            </w:r>
            <w:r>
              <w:rPr>
                <w:rFonts w:ascii="Sylfaen" w:hAnsi="Sylfaen"/>
                <w:sz w:val="20"/>
                <w:lang w:val="ka-GE"/>
              </w:rPr>
              <w:t xml:space="preserve"> შერჩევის გამოცხადების თაობაზე, მოწვევა შესარჩევ შეკრებაზე და ა.შ.)</w:t>
            </w:r>
          </w:p>
          <w:p w:rsidR="001C124D" w:rsidRPr="001C124D" w:rsidRDefault="001C124D" w:rsidP="001C124D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 w:rsidRPr="001C124D">
              <w:rPr>
                <w:rFonts w:ascii="Sylfaen" w:hAnsi="Sylfaen"/>
                <w:sz w:val="20"/>
                <w:lang w:val="ka-GE"/>
              </w:rPr>
              <w:t>დეტალურ</w:t>
            </w:r>
            <w:r w:rsidR="004018A8">
              <w:rPr>
                <w:rFonts w:ascii="Sylfaen" w:hAnsi="Sylfaen"/>
                <w:sz w:val="20"/>
                <w:lang w:val="ka-GE"/>
              </w:rPr>
              <w:t>ი</w:t>
            </w:r>
            <w:r w:rsidRPr="001C124D">
              <w:rPr>
                <w:rFonts w:ascii="Sylfaen" w:hAnsi="Sylfaen"/>
                <w:sz w:val="20"/>
                <w:lang w:val="ka-GE"/>
              </w:rPr>
              <w:t xml:space="preserve"> სამუშაო </w:t>
            </w:r>
            <w:r w:rsidR="00F40254">
              <w:rPr>
                <w:rFonts w:ascii="Sylfaen" w:hAnsi="Sylfaen"/>
                <w:sz w:val="20"/>
                <w:lang w:val="ka-GE"/>
              </w:rPr>
              <w:t>გეგმა</w:t>
            </w:r>
            <w:r w:rsidRPr="001C124D">
              <w:rPr>
                <w:rFonts w:ascii="Sylfaen" w:hAnsi="Sylfaen"/>
                <w:sz w:val="20"/>
                <w:lang w:val="ka-GE"/>
              </w:rPr>
              <w:t>, სადაც მკაფიოდ იქნება განსაზღვრული „წარმომადგენლობას“ და საბჭოს შორის უწყვეტი უკუკავშირის უზრუნველყოფის მექანიზმი, წარდგენილი კანდიდატის ძირითადი დავალებები და საკომუნიკაციო ვალდებულებები „წარმომადგენლობასთან“ მიმართებაში.</w:t>
            </w:r>
          </w:p>
          <w:p w:rsidR="00E52B11" w:rsidRPr="00E66D92" w:rsidRDefault="00E52B11" w:rsidP="00E66D9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lang w:val="ka-GE"/>
              </w:rPr>
            </w:pPr>
            <w:r w:rsidRPr="001C124D">
              <w:rPr>
                <w:rFonts w:ascii="Sylfaen" w:hAnsi="Sylfaen"/>
                <w:sz w:val="20"/>
                <w:lang w:val="ka-GE"/>
              </w:rPr>
              <w:t>ნომინირებული წევრის მიერ არადამაკმაყოფილებელი მუშაობის შემთხვევაში წარმომადგენლობიდან მისი სხვა წევრით ჩანაცვლების მექანიზმი</w:t>
            </w:r>
            <w:r w:rsidR="00E66D92">
              <w:rPr>
                <w:rFonts w:ascii="Sylfaen" w:hAnsi="Sylfaen"/>
                <w:sz w:val="20"/>
                <w:lang w:val="ka-GE"/>
              </w:rPr>
              <w:t>.</w:t>
            </w:r>
          </w:p>
        </w:tc>
      </w:tr>
    </w:tbl>
    <w:p w:rsidR="00581AA9" w:rsidRPr="001C124D" w:rsidRDefault="00581AA9">
      <w:pPr>
        <w:rPr>
          <w:lang w:val="ka-GE"/>
        </w:rPr>
      </w:pPr>
    </w:p>
    <w:sectPr w:rsidR="00581AA9" w:rsidRPr="001C124D" w:rsidSect="00385279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AF" w:rsidRDefault="004F70AF" w:rsidP="000E69B5">
      <w:pPr>
        <w:spacing w:after="0" w:line="240" w:lineRule="auto"/>
      </w:pPr>
      <w:r>
        <w:separator/>
      </w:r>
    </w:p>
  </w:endnote>
  <w:endnote w:type="continuationSeparator" w:id="0">
    <w:p w:rsidR="004F70AF" w:rsidRDefault="004F70AF" w:rsidP="000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0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9B5" w:rsidRDefault="000E6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9B5" w:rsidRDefault="000E6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AF" w:rsidRDefault="004F70AF" w:rsidP="000E69B5">
      <w:pPr>
        <w:spacing w:after="0" w:line="240" w:lineRule="auto"/>
      </w:pPr>
      <w:r>
        <w:separator/>
      </w:r>
    </w:p>
  </w:footnote>
  <w:footnote w:type="continuationSeparator" w:id="0">
    <w:p w:rsidR="004F70AF" w:rsidRDefault="004F70AF" w:rsidP="000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FE5"/>
    <w:multiLevelType w:val="hybridMultilevel"/>
    <w:tmpl w:val="A91C3DB2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2422"/>
    <w:multiLevelType w:val="hybridMultilevel"/>
    <w:tmpl w:val="AA6C8252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3266"/>
    <w:multiLevelType w:val="hybridMultilevel"/>
    <w:tmpl w:val="4EA232C0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C5320"/>
    <w:multiLevelType w:val="hybridMultilevel"/>
    <w:tmpl w:val="7DC4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2D9C"/>
    <w:multiLevelType w:val="hybridMultilevel"/>
    <w:tmpl w:val="DA2A09B4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A"/>
    <w:rsid w:val="000657B9"/>
    <w:rsid w:val="000778E6"/>
    <w:rsid w:val="000E69B5"/>
    <w:rsid w:val="00126877"/>
    <w:rsid w:val="001863A9"/>
    <w:rsid w:val="001B0D3D"/>
    <w:rsid w:val="001C124D"/>
    <w:rsid w:val="001C4012"/>
    <w:rsid w:val="00385279"/>
    <w:rsid w:val="003E3E23"/>
    <w:rsid w:val="003E65F1"/>
    <w:rsid w:val="004018A8"/>
    <w:rsid w:val="004F70AF"/>
    <w:rsid w:val="00581AA9"/>
    <w:rsid w:val="00841F3F"/>
    <w:rsid w:val="00861F34"/>
    <w:rsid w:val="009E2BF0"/>
    <w:rsid w:val="009E61CB"/>
    <w:rsid w:val="00A36AC0"/>
    <w:rsid w:val="00AD588A"/>
    <w:rsid w:val="00D23019"/>
    <w:rsid w:val="00E30A4D"/>
    <w:rsid w:val="00E52B11"/>
    <w:rsid w:val="00E64380"/>
    <w:rsid w:val="00E66D92"/>
    <w:rsid w:val="00E81335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A"/>
  </w:style>
  <w:style w:type="paragraph" w:styleId="Heading1">
    <w:name w:val="heading 1"/>
    <w:basedOn w:val="Normal"/>
    <w:next w:val="Normal"/>
    <w:link w:val="Heading1Char"/>
    <w:uiPriority w:val="9"/>
    <w:qFormat/>
    <w:rsid w:val="00AD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B5"/>
  </w:style>
  <w:style w:type="paragraph" w:styleId="Footer">
    <w:name w:val="footer"/>
    <w:basedOn w:val="Normal"/>
    <w:link w:val="Foot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A"/>
  </w:style>
  <w:style w:type="paragraph" w:styleId="Heading1">
    <w:name w:val="heading 1"/>
    <w:basedOn w:val="Normal"/>
    <w:next w:val="Normal"/>
    <w:link w:val="Heading1Char"/>
    <w:uiPriority w:val="9"/>
    <w:qFormat/>
    <w:rsid w:val="00AD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B5"/>
  </w:style>
  <w:style w:type="paragraph" w:styleId="Footer">
    <w:name w:val="footer"/>
    <w:basedOn w:val="Normal"/>
    <w:link w:val="Foot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2015-08-17T07:46:00Z</cp:lastPrinted>
  <dcterms:created xsi:type="dcterms:W3CDTF">2015-08-11T07:50:00Z</dcterms:created>
  <dcterms:modified xsi:type="dcterms:W3CDTF">2018-05-20T16:55:00Z</dcterms:modified>
</cp:coreProperties>
</file>